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FF" w:rsidRPr="00873950" w:rsidRDefault="00D61EFF" w:rsidP="00D61EFF">
      <w:pPr>
        <w:pStyle w:val="a3"/>
        <w:spacing w:after="0" w:line="240" w:lineRule="auto"/>
        <w:jc w:val="center"/>
        <w:rPr>
          <w:rFonts w:ascii="Times New Roman" w:hAnsi="Times New Roman"/>
          <w:noProof/>
          <w:color w:val="000000" w:themeColor="text1"/>
          <w:lang w:eastAsia="ru-RU"/>
        </w:rPr>
      </w:pPr>
      <w:r w:rsidRPr="00873950">
        <w:rPr>
          <w:rFonts w:ascii="Times New Roman" w:hAnsi="Times New Roman"/>
          <w:noProof/>
          <w:color w:val="000000" w:themeColor="text1"/>
          <w:lang w:eastAsia="ru-RU"/>
        </w:rPr>
        <w:tab/>
      </w:r>
      <w:r w:rsidRPr="00873950">
        <w:rPr>
          <w:rFonts w:ascii="Times New Roman" w:hAnsi="Times New Roman"/>
          <w:noProof/>
          <w:color w:val="000000" w:themeColor="text1"/>
          <w:lang w:eastAsia="ru-RU"/>
        </w:rPr>
        <w:tab/>
      </w:r>
      <w:r w:rsidRPr="00873950">
        <w:rPr>
          <w:rFonts w:ascii="Times New Roman" w:hAnsi="Times New Roman"/>
          <w:noProof/>
          <w:color w:val="000000" w:themeColor="text1"/>
          <w:lang w:eastAsia="ru-RU"/>
        </w:rPr>
        <w:tab/>
      </w:r>
      <w:r w:rsidRPr="00873950">
        <w:rPr>
          <w:rFonts w:ascii="Times New Roman" w:hAnsi="Times New Roman"/>
          <w:noProof/>
          <w:color w:val="000000" w:themeColor="text1"/>
          <w:lang w:eastAsia="ru-RU"/>
        </w:rPr>
        <w:tab/>
      </w:r>
      <w:r w:rsidRPr="00873950">
        <w:rPr>
          <w:rFonts w:ascii="Times New Roman" w:hAnsi="Times New Roman"/>
          <w:noProof/>
          <w:color w:val="000000" w:themeColor="text1"/>
          <w:lang w:eastAsia="ru-RU"/>
        </w:rPr>
        <w:tab/>
      </w:r>
      <w:r w:rsidRPr="00873950">
        <w:rPr>
          <w:rFonts w:ascii="Times New Roman" w:hAnsi="Times New Roman"/>
          <w:noProof/>
          <w:color w:val="000000" w:themeColor="text1"/>
          <w:lang w:eastAsia="ru-RU"/>
        </w:rPr>
        <w:tab/>
      </w:r>
      <w:r w:rsidRPr="00873950">
        <w:rPr>
          <w:rFonts w:ascii="Times New Roman" w:hAnsi="Times New Roman"/>
          <w:noProof/>
          <w:color w:val="000000" w:themeColor="text1"/>
          <w:lang w:eastAsia="ru-RU"/>
        </w:rPr>
        <w:tab/>
      </w:r>
      <w:r w:rsidRPr="00873950">
        <w:rPr>
          <w:rFonts w:ascii="Times New Roman" w:hAnsi="Times New Roman"/>
          <w:noProof/>
          <w:color w:val="000000" w:themeColor="text1"/>
          <w:lang w:eastAsia="ru-RU"/>
        </w:rPr>
        <w:tab/>
      </w:r>
      <w:r w:rsidRPr="00873950">
        <w:rPr>
          <w:rFonts w:ascii="Times New Roman" w:hAnsi="Times New Roman"/>
          <w:noProof/>
          <w:color w:val="000000" w:themeColor="text1"/>
          <w:lang w:eastAsia="ru-RU"/>
        </w:rPr>
        <w:tab/>
        <w:t>ПРОЄКТ</w:t>
      </w:r>
    </w:p>
    <w:p w:rsidR="00D61EFF" w:rsidRPr="00873950" w:rsidRDefault="00D61EFF" w:rsidP="00D61EFF">
      <w:pPr>
        <w:pStyle w:val="a3"/>
        <w:spacing w:after="0" w:line="240" w:lineRule="auto"/>
        <w:jc w:val="center"/>
        <w:rPr>
          <w:rFonts w:ascii="Times New Roman" w:hAnsi="Times New Roman"/>
          <w:noProof/>
          <w:color w:val="000000" w:themeColor="text1"/>
          <w:lang w:eastAsia="ru-RU"/>
        </w:rPr>
      </w:pPr>
    </w:p>
    <w:p w:rsidR="00D61EFF" w:rsidRPr="00873950" w:rsidRDefault="00D61EFF" w:rsidP="00D61EFF">
      <w:pPr>
        <w:pStyle w:val="a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873950"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904875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3950">
        <w:rPr>
          <w:rFonts w:ascii="Times New Roman" w:hAnsi="Times New Roman"/>
          <w:noProof/>
          <w:color w:val="000000" w:themeColor="text1"/>
          <w:lang w:eastAsia="ru-RU"/>
        </w:rPr>
        <w:tab/>
      </w:r>
      <w:r w:rsidRPr="00873950">
        <w:rPr>
          <w:rFonts w:ascii="Times New Roman" w:hAnsi="Times New Roman"/>
          <w:color w:val="000000" w:themeColor="text1"/>
          <w:sz w:val="28"/>
        </w:rPr>
        <w:br/>
        <w:t>У К Р А Ї Н А</w:t>
      </w:r>
    </w:p>
    <w:p w:rsidR="00D61EFF" w:rsidRPr="00873950" w:rsidRDefault="00D61EFF" w:rsidP="00D61E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</w:rPr>
        <w:t xml:space="preserve">Р А Х І В С Ь К А  М І С Ь К А  Р А Д А </w:t>
      </w:r>
    </w:p>
    <w:p w:rsidR="00D61EFF" w:rsidRPr="00873950" w:rsidRDefault="00D61EFF" w:rsidP="00D61E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</w:rPr>
        <w:t xml:space="preserve">Р А Х І В С Ь К О Г О  Р А Й О Н У  </w:t>
      </w:r>
    </w:p>
    <w:p w:rsidR="00D61EFF" w:rsidRPr="00873950" w:rsidRDefault="00D61EFF" w:rsidP="00D61E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</w:rPr>
        <w:t>З А К А Р П А Т С Ь К О Ї  О Б Л А С Т І</w:t>
      </w:r>
    </w:p>
    <w:p w:rsidR="00D61EFF" w:rsidRPr="00873950" w:rsidRDefault="00D61EFF" w:rsidP="00D61E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73950">
        <w:rPr>
          <w:rFonts w:ascii="Times New Roman" w:hAnsi="Times New Roman" w:cs="Times New Roman"/>
          <w:b/>
          <w:color w:val="000000" w:themeColor="text1"/>
          <w:sz w:val="28"/>
        </w:rPr>
        <w:t>43 сесія восьмого скликання</w:t>
      </w:r>
    </w:p>
    <w:p w:rsidR="00D61EFF" w:rsidRPr="00873950" w:rsidRDefault="00D61EFF" w:rsidP="00D61E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D61EFF" w:rsidRPr="00873950" w:rsidRDefault="00D61EFF" w:rsidP="00D61E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</w:rPr>
        <w:t xml:space="preserve">Р І Ш Е Н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</w:rPr>
        <w:t>Н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</w:rPr>
        <w:t xml:space="preserve"> Я</w:t>
      </w:r>
    </w:p>
    <w:p w:rsidR="00D61EFF" w:rsidRPr="00873950" w:rsidRDefault="00D61EFF" w:rsidP="00D61E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61EFF" w:rsidRPr="00873950" w:rsidRDefault="00D61EFF" w:rsidP="00D61E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31 січня 2024 року  </w:t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№____</w:t>
      </w:r>
    </w:p>
    <w:p w:rsidR="00D61EFF" w:rsidRPr="00873950" w:rsidRDefault="00D61EFF" w:rsidP="00D61E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м. Рахів</w:t>
      </w:r>
    </w:p>
    <w:p w:rsidR="00D61EFF" w:rsidRPr="00873950" w:rsidRDefault="00D61EFF" w:rsidP="00D61E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FF" w:rsidRPr="00873950" w:rsidRDefault="00D61EFF" w:rsidP="00D61E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Про затв</w:t>
      </w:r>
      <w:bookmarkStart w:id="0" w:name="_Hlk153895906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ердження Програми інформатизації </w:t>
      </w:r>
    </w:p>
    <w:p w:rsidR="00D61EFF" w:rsidRPr="00873950" w:rsidRDefault="00D61EFF" w:rsidP="00D61E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«Цифрова Рахівська  громада» на 2024-2025 роки</w:t>
      </w:r>
    </w:p>
    <w:bookmarkEnd w:id="0"/>
    <w:p w:rsidR="00D61EFF" w:rsidRPr="00873950" w:rsidRDefault="00D61EFF" w:rsidP="00D61E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FF" w:rsidRPr="00873950" w:rsidRDefault="00D61EFF" w:rsidP="00D61EFF">
      <w:pPr>
        <w:suppressAutoHyphens/>
        <w:spacing w:after="0" w:line="240" w:lineRule="auto"/>
        <w:ind w:firstLine="85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0"/>
          <w:lang w:eastAsia="zh-CN"/>
        </w:rPr>
      </w:pPr>
      <w:r w:rsidRPr="008739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З метою визначення стратегії розбудови та уніфікації інформаційно-комунікаційної інфраструктури</w:t>
      </w:r>
      <w:r w:rsidR="0047542E" w:rsidRPr="008739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8739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Рахівської територіальної громади, розробки та реалізації нових інтегрованих проектів, що дозволять сформувати єдину сучасну інформаційну систему через упровадження інноваційних підходів, інструментів та технологій електронного урядування, інших сучасних інформаційно-комп’ютерних  технологій, керуючись статтею 12 Закону України "Про Національну програму інформатизації", Законом України "Про місцеве самоврядування в Україні", Рахівська міська рада</w:t>
      </w:r>
    </w:p>
    <w:p w:rsidR="00D61EFF" w:rsidRPr="00873950" w:rsidRDefault="00D61EFF" w:rsidP="00D61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zh-CN"/>
        </w:rPr>
      </w:pPr>
    </w:p>
    <w:p w:rsidR="00D61EFF" w:rsidRPr="00873950" w:rsidRDefault="00D61EFF" w:rsidP="00D61E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В И Р І Ш И Л А:</w:t>
      </w:r>
    </w:p>
    <w:p w:rsidR="00D61EFF" w:rsidRPr="00873950" w:rsidRDefault="00D61EFF" w:rsidP="00D61EF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FF" w:rsidRPr="00873950" w:rsidRDefault="00D61EFF" w:rsidP="00D61EFF">
      <w:pPr>
        <w:pStyle w:val="TableParagraph"/>
        <w:ind w:firstLine="720"/>
        <w:jc w:val="both"/>
        <w:rPr>
          <w:color w:val="000000" w:themeColor="text1"/>
          <w:sz w:val="28"/>
          <w:szCs w:val="28"/>
        </w:rPr>
      </w:pPr>
      <w:r w:rsidRPr="00873950">
        <w:rPr>
          <w:color w:val="000000" w:themeColor="text1"/>
          <w:sz w:val="28"/>
          <w:szCs w:val="28"/>
        </w:rPr>
        <w:t>1.Затвердити Програму</w:t>
      </w:r>
      <w:r w:rsidR="00163893" w:rsidRPr="00873950">
        <w:rPr>
          <w:color w:val="000000" w:themeColor="text1"/>
          <w:sz w:val="28"/>
          <w:szCs w:val="28"/>
        </w:rPr>
        <w:t xml:space="preserve"> </w:t>
      </w:r>
      <w:r w:rsidRPr="00873950">
        <w:rPr>
          <w:color w:val="000000" w:themeColor="text1"/>
          <w:sz w:val="28"/>
          <w:szCs w:val="28"/>
        </w:rPr>
        <w:t>інформатизації «Цифрова Рахівська громада на 2024-2025 роки, що додається.</w:t>
      </w:r>
    </w:p>
    <w:p w:rsidR="00D61EFF" w:rsidRPr="00873950" w:rsidRDefault="00D61EFF" w:rsidP="00D61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Фінансовому відділу міської ради  виходячи з можливостей дохідної частини міського бюджету, передбачити кошти на виконання заходів даної Програми. </w:t>
      </w:r>
    </w:p>
    <w:p w:rsidR="00D61EFF" w:rsidRPr="00873950" w:rsidRDefault="00D61EFF" w:rsidP="00D61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виконанням даного рішення покласти на  постійну комісію з соціально-економічного, культурного розвитку, освіти, охорони здоров’я, спорту, соціального захисту населення, депутатської етики та регламенту.</w:t>
      </w:r>
    </w:p>
    <w:p w:rsidR="00D61EFF" w:rsidRPr="00873950" w:rsidRDefault="00D61EFF" w:rsidP="00D61EFF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1EFF" w:rsidRPr="00873950" w:rsidRDefault="00D61EFF" w:rsidP="00D61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міського голови, </w:t>
      </w:r>
    </w:p>
    <w:p w:rsidR="00D61EFF" w:rsidRPr="00873950" w:rsidRDefault="00D61EFF" w:rsidP="00D61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 ради та виконкому </w:t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Євген МОЛНАР</w:t>
      </w:r>
      <w:bookmarkStart w:id="1" w:name="_GoBack"/>
      <w:bookmarkEnd w:id="1"/>
    </w:p>
    <w:p w:rsidR="00D61EFF" w:rsidRPr="00873950" w:rsidRDefault="00D61EFF" w:rsidP="00D61E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61EFF" w:rsidRPr="00873950" w:rsidRDefault="00D61EFF" w:rsidP="005D4C6C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0"/>
          <w:lang w:eastAsia="zh-CN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lang w:eastAsia="zh-CN"/>
        </w:rPr>
        <w:lastRenderedPageBreak/>
        <w:t xml:space="preserve">ЗАТВЕРДЖЕНО </w:t>
      </w:r>
    </w:p>
    <w:p w:rsidR="00D61EFF" w:rsidRPr="00873950" w:rsidRDefault="00D61EFF" w:rsidP="005D4C6C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lang w:eastAsia="zh-CN"/>
        </w:rPr>
      </w:pPr>
    </w:p>
    <w:p w:rsidR="00D61EFF" w:rsidRPr="00873950" w:rsidRDefault="00D61EFF" w:rsidP="005D4C6C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lang w:eastAsia="zh-CN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lang w:eastAsia="zh-CN"/>
        </w:rPr>
        <w:t xml:space="preserve">Рішення _ сесії міської ради </w:t>
      </w:r>
    </w:p>
    <w:p w:rsidR="00D61EFF" w:rsidRPr="00873950" w:rsidRDefault="00D61EFF" w:rsidP="005D4C6C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lang w:eastAsia="zh-CN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lang w:eastAsia="zh-CN"/>
        </w:rPr>
        <w:t xml:space="preserve">8 скликання </w:t>
      </w:r>
    </w:p>
    <w:p w:rsidR="00D61EFF" w:rsidRPr="00873950" w:rsidRDefault="00D61EFF" w:rsidP="005D4C6C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lang w:eastAsia="zh-CN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lang w:eastAsia="zh-CN"/>
        </w:rPr>
        <w:t>“__” _____ 2024р. № __</w:t>
      </w:r>
    </w:p>
    <w:p w:rsidR="00D61EFF" w:rsidRPr="00873950" w:rsidRDefault="00D61EFF" w:rsidP="00D61E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eastAsia="zh-CN"/>
        </w:rPr>
      </w:pPr>
    </w:p>
    <w:p w:rsidR="00D61EFF" w:rsidRPr="00873950" w:rsidRDefault="00D61EFF" w:rsidP="00D61E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eastAsia="zh-CN"/>
        </w:rPr>
      </w:pPr>
    </w:p>
    <w:p w:rsidR="00D61EFF" w:rsidRPr="00873950" w:rsidRDefault="00D61EFF" w:rsidP="00D61E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eastAsia="zh-CN"/>
        </w:rPr>
      </w:pPr>
    </w:p>
    <w:p w:rsidR="00D61EFF" w:rsidRPr="00873950" w:rsidRDefault="00D61EFF" w:rsidP="00D61E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eastAsia="zh-CN"/>
        </w:rPr>
      </w:pPr>
    </w:p>
    <w:p w:rsidR="00D61EFF" w:rsidRPr="00873950" w:rsidRDefault="00D61EFF" w:rsidP="00D61E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eastAsia="zh-CN"/>
        </w:rPr>
      </w:pPr>
    </w:p>
    <w:p w:rsidR="00D61EFF" w:rsidRPr="00873950" w:rsidRDefault="00D61EFF" w:rsidP="00D61E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eastAsia="zh-CN"/>
        </w:rPr>
      </w:pPr>
    </w:p>
    <w:p w:rsidR="00D61EFF" w:rsidRPr="00873950" w:rsidRDefault="00D61EFF" w:rsidP="00D61E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eastAsia="zh-CN"/>
        </w:rPr>
      </w:pPr>
    </w:p>
    <w:p w:rsidR="00D61EFF" w:rsidRPr="00873950" w:rsidRDefault="00D61EFF" w:rsidP="00D61E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eastAsia="zh-CN"/>
        </w:rPr>
      </w:pPr>
    </w:p>
    <w:p w:rsidR="00D61EFF" w:rsidRPr="00873950" w:rsidRDefault="00D61EFF" w:rsidP="00D61E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eastAsia="zh-CN"/>
        </w:rPr>
      </w:pPr>
    </w:p>
    <w:p w:rsidR="00D61EFF" w:rsidRPr="00873950" w:rsidRDefault="00D61EFF" w:rsidP="00D61E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eastAsia="zh-CN"/>
        </w:rPr>
      </w:pPr>
    </w:p>
    <w:p w:rsidR="00D61EFF" w:rsidRPr="00873950" w:rsidRDefault="00D61EFF" w:rsidP="00D61E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eastAsia="zh-CN"/>
        </w:rPr>
      </w:pPr>
    </w:p>
    <w:p w:rsidR="00D61EFF" w:rsidRPr="00873950" w:rsidRDefault="00D61EFF" w:rsidP="00D61EF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lang w:eastAsia="zh-CN"/>
        </w:rPr>
      </w:pPr>
      <w:r w:rsidRPr="00873950">
        <w:rPr>
          <w:rFonts w:ascii="Times New Roman" w:hAnsi="Times New Roman" w:cs="Times New Roman"/>
          <w:color w:val="000000" w:themeColor="text1"/>
          <w:sz w:val="32"/>
          <w:szCs w:val="32"/>
          <w:lang w:eastAsia="zh-CN"/>
        </w:rPr>
        <w:t xml:space="preserve">Програма інформатизації </w:t>
      </w:r>
    </w:p>
    <w:p w:rsidR="00D61EFF" w:rsidRPr="00873950" w:rsidRDefault="00D61EFF" w:rsidP="00D61EF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eastAsia="zh-CN"/>
        </w:rPr>
      </w:pPr>
      <w:r w:rsidRPr="00873950">
        <w:rPr>
          <w:rFonts w:ascii="Times New Roman" w:hAnsi="Times New Roman" w:cs="Times New Roman"/>
          <w:color w:val="000000" w:themeColor="text1"/>
          <w:sz w:val="32"/>
          <w:szCs w:val="32"/>
          <w:lang w:eastAsia="zh-CN"/>
        </w:rPr>
        <w:t>«Цифрова Рахівська громада»</w:t>
      </w:r>
    </w:p>
    <w:p w:rsidR="00D61EFF" w:rsidRPr="00873950" w:rsidRDefault="00D61EFF" w:rsidP="00D61EF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0"/>
          <w:lang w:eastAsia="zh-CN"/>
        </w:rPr>
      </w:pPr>
      <w:r w:rsidRPr="00873950">
        <w:rPr>
          <w:rFonts w:ascii="Times New Roman" w:hAnsi="Times New Roman" w:cs="Times New Roman"/>
          <w:color w:val="000000" w:themeColor="text1"/>
          <w:sz w:val="32"/>
          <w:szCs w:val="32"/>
          <w:lang w:eastAsia="zh-CN"/>
        </w:rPr>
        <w:t>на 2024-2025 роки</w:t>
      </w:r>
    </w:p>
    <w:p w:rsidR="00D61EFF" w:rsidRPr="00873950" w:rsidRDefault="00D61EFF" w:rsidP="00D61EFF">
      <w:pPr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eastAsia="zh-CN"/>
        </w:rPr>
      </w:pPr>
    </w:p>
    <w:p w:rsidR="00D61EFF" w:rsidRPr="00873950" w:rsidRDefault="00D61EFF" w:rsidP="00D61E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D61EFF" w:rsidRPr="00873950" w:rsidRDefault="00D61EFF" w:rsidP="00D61EFF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3950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КОНЦЕПЦІЯ</w:t>
      </w:r>
    </w:p>
    <w:p w:rsidR="00D61EFF" w:rsidRPr="00873950" w:rsidRDefault="00D61EFF" w:rsidP="00D61EF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Цифрові технології інтегруються в усе більше сфер суспільного життя, докорінно змінюючи їх форми та методи.</w:t>
      </w:r>
      <w:r w:rsidR="00DA6B1C"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Швидкість цих процесів особливо активізувалась з початком пандемії та необхідністю виконувати завдання дистанційно, а важливість підтвердилась під час повномасштабного вторгнення. З часом стало зрозуміло, що цифрові технології можуть значно спростити отримання послуг, забезпечити їх набагато більшу доступність та ефективність для людей.</w:t>
      </w:r>
    </w:p>
    <w:p w:rsidR="00D61EFF" w:rsidRPr="00873950" w:rsidRDefault="00D61EFF" w:rsidP="00D61EF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Рахівська територіальна громада намагається бути в тренді, розвиваючи цифрові технології у напрямку надання послуг, комунікації, електронного врядування, розвитку економіки. </w:t>
      </w:r>
    </w:p>
    <w:p w:rsidR="00D61EFF" w:rsidRPr="00873950" w:rsidRDefault="00D61EFF" w:rsidP="00D61EF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метою комплексного підходу до розвитку громади в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цифровізації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розроблено </w:t>
      </w:r>
      <w:r w:rsidRPr="00873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Програму інформатизації «Цифрова Рахівська громада» на 2024-2025 роки </w:t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(далі – Програма). Програма розроблена з урахуванням вимог:</w:t>
      </w:r>
    </w:p>
    <w:p w:rsidR="00D61EFF" w:rsidRPr="00873950" w:rsidRDefault="00D61EFF" w:rsidP="00D61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законів України</w:t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Національну програму інформатизації» від 01.12.2022 № 2807-IX, «Про Концепцію Національної програми інформатизації» від 04.02.1998 № 75/98-ВР,</w:t>
      </w:r>
    </w:p>
    <w:p w:rsidR="00D61EFF" w:rsidRPr="00873950" w:rsidRDefault="00D61EFF" w:rsidP="00D61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постанови Верховної Ради України </w:t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08 липня 2022 року № 2360-IX «Про затвердження завдань Національної програми інформатизації на 2022-2024 роки», </w:t>
      </w:r>
    </w:p>
    <w:p w:rsidR="00D61EFF" w:rsidRPr="00873950" w:rsidRDefault="00D61EFF" w:rsidP="00D61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 Кабінету Міністрів України:</w:t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від 05 серпня 2020 року № 695 «Про затвердження Державної стратегії регіонального розвитку на 2021 – 2027 роки» від 03 березня 2021 року № 179 «Про затвердження Національної економічної стратегії на період до 2030 року»,</w:t>
      </w:r>
    </w:p>
    <w:p w:rsidR="00D61EFF" w:rsidRPr="00873950" w:rsidRDefault="00D61EFF" w:rsidP="00D61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розпоряджень Кабінету Міністрів України:</w:t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15 травня 2013 року № 386-р «Про схвалення Стратегії розвитку інформаційного суспільства в Україні», </w:t>
      </w:r>
    </w:p>
    <w:p w:rsidR="00D61EFF" w:rsidRPr="00873950" w:rsidRDefault="00D61EFF" w:rsidP="00D61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21 липня 2021 року № 831-р «Про схвалення Стратегії реформування державного управління України на 2022-2025 роки». </w:t>
      </w:r>
    </w:p>
    <w:p w:rsidR="00D61EFF" w:rsidRPr="00873950" w:rsidRDefault="00D61EFF" w:rsidP="00D61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Програма сформована як складова Національної програми інформатизації, визначає комплекс пріоритетних завдань щодо організаційних, правових, соціально-економічних, науково-технічних, технологічних та виробничих процесів, спрямованих на створення умов для забезпечення розвитку інформаційного суспільства та корелюється з регіональною програмою інформатизації «Цифрове Закарпаття 2023-2025", затвердженої розпорядженням голови Закарпатської ОВА №985 від 27.12.2022 р., Регіональної стратегії розвитку Закарпатської області на період 2021 – 2027 років, затвердженої рішенням Закарпатської обласної ради від 20.12.2019 № 1630.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 АНАЛІЗ СТАНУ ІНФОРМАТИЗАЦІЇ ТА ОСНОВНИХ ТЕНДЕНЦІЙ ЦИФРОВОЇ ТРАНСФОРМАЦІЇ РАХІВСЬКОЇ ТЕРИТОРІАЛЬНОЇ ГРОМАДИ 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Рахівській територіальній громаді , з часу її утворення, зроблено певні кроки для впровадження сучасних цифрових технологій та забезпечення їх доступності для жителів громади. 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90 відсотків території громади має Інтернет</w:t>
      </w:r>
      <w:r w:rsidR="00DA6B1C"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покриття, 95відсотків домогосподарств</w:t>
      </w:r>
      <w:r w:rsidR="00DA6B1C"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мають доступ до широкосмугового або мобільного Інтернету. 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Центр надання адміністративних послуг громади використовує «ЄДР», «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ДІАМ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інформаційну систему «Соціальна громада», яка встановлена в 3 селах громади, має зв'язок з адміністраторами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ЦНАПу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відділом соціального захисту нас зелення Рахівської міської ради.</w:t>
      </w:r>
      <w:r w:rsidR="00DA6B1C"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 дає можливість мешканцям громади отримувати за місцем проживання послуги з оформлення субсидій, соціальних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допомог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. Ведеться реєстр жителів територіальної громади  (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rtg.dmsu.gov.ua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Електронний документообіг в міській раді здійснюється через програму «КАІ».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У сфері фінансів фахівці використовують  інформаційно-аналітичну систему управління плануванням та виконанням бюджету «LOGICA» та інформаційно-аналітична система «Місцеві бюджети».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сфері освіти громади:8 шкіл та 8 дошкільних закладів освіти забезпечені швидкісним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Ітернетом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(100%). Відділ освіти громади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під’єднаний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національної платформи</w:t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isuo.org</w:t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, де розміщена інформація про всі освітні заклади громади.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сфері охорони здоров'я використовуються медичні інформаційні системи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Хелсі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Медікс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портал пацієнта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www.medportal.ua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багатофункціональний портал з можливістю запису на прийом до лікаря первинної ланки медичної допомоги.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Частково громада охоплена відео наглядом.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Разом з тим існує ряд проблем, які стануть завданнями для цієї Програми: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недостатній рівень впровадження та застосування інформаційно-комунікаційних технологій у системі публічного управління та адміністрування, ключових секторах розвитку територіальної громади;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низька забезпеченість функціонування та розвитку окремих сегментів електронно-комунікаційної системи (бази даних, реєстри, захист інформації тощо) та ресурсів (обробка даних, локальні електронно-комунікаційні мережі тощо) міської ради; 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«цифрова нерівність» у використанні електронно-комунікаційних технологій між міськими та сільським територіями;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недостатній рівень гарантування інформаційної безпеки у процесі використання інформаційно-комунікаційних технологій і систем, що використовуються міською радою;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недостатня компетентність посадових осіб місцевого самоврядування, працівників комунальних установ, закладів, підприємств, а також громадян щодо використання галузевих цифрових технологій, захисту інформації, електронного урядування та електронної демократії;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del w:id="2" w:author="Хустська Рада" w:date="2023-06-21T07:55:00Z"/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необізнаність жителів та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субʼєктів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господарювання територіальної громади щодо послуг, які надаються за допомогою інформаційно-комунікаційних технологій, низький рівень їхньої цифрової грамотності.</w:t>
      </w:r>
    </w:p>
    <w:p w:rsidR="00D61EFF" w:rsidRPr="00873950" w:rsidRDefault="00BE4E9E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</w:rPr>
          <w:tag w:val="goog_rdk_11"/>
          <w:id w:val="867501595"/>
        </w:sdtPr>
        <w:sdtContent>
          <w:r w:rsidR="00D61EFF" w:rsidRPr="0087395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3. МЕТА, ПРІОРИТЕТНІ </w:t>
          </w:r>
          <w:sdt>
            <w:sdtPr>
              <w:rPr>
                <w:rFonts w:ascii="Times New Roman" w:hAnsi="Times New Roman" w:cs="Times New Roman"/>
                <w:color w:val="000000" w:themeColor="text1"/>
              </w:rPr>
              <w:tag w:val="goog_rdk_10"/>
              <w:id w:val="-945681578"/>
              <w:showingPlcHdr/>
            </w:sdtPr>
            <w:sdtContent/>
          </w:sdt>
        </w:sdtContent>
      </w:sdt>
      <w:r w:rsidR="00D61EFF" w:rsidRPr="00873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НАПРЯМИ ТА ЗАВДАННЯ ІНФОРМАТИЗАЦІЇ 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Програма спрямована на формування та реалізацію публічної політики у сферах інформатизації,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цифровізації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, цифрового розвитку, цифрової економіки, цифрових інновацій та технологій, електронного урядування та електронної демократії, розвитку інформаційного суспільства на території Рахівської територіальної громади.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Мета Програми – ефективне функціонування Рахівської громади завдяки застосуванню сучасних цифрових технологій для покращення управлінської діяльності, надання послуг і розвитку економіки.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Мету буде досягнуто впровадженням комплексу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взаємоповʼязаних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заходів для вирішення окреслених проблем інформатизації громади. 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Мета Програми відповідає регіональній програмі «Цифрове Закарпаття на 2023-2025 роки».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Очікуване досягнення за результатами: 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впроваджені сучасні цифрові технології в сфері публічних послуг, комунікацій, е-урядування та розвитку економіки; 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оновлено технічне забезпечення сільської ради та комунальних закладів, установ і підприємств; 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- підвищено рівень цифрової грамотності працівників ОМС, комунальних закладів та мешканців громади;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- підвищено рівень інформаційної безпеки у процесі використання інформаційно-комунікаційних технологій і систем в громаді.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Мета програми реалізується у світлі пріоритетних напрямів як орієнтирів, яких необхідно досягти в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середньо-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короткостроковому періоді.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Пріоритетні напрями інформатизації громади: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цифрова трансформація громади;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цифровізація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публічних послуг;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розбудова інфраструктури інформатизації в громаді;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розвиток цифрової грамотності різних категорій громадян;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стимулювання цифрової економіки територіальної громади.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1) Цифрова трансформація Рахівської  територіальної громади, розвиток електронної демократії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Обґрунтування пріоритетного напряму 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Впровадження сучасних цифрових технологій у діяльність територіальної громади підвищить рівень ефективності управління,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залученості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громадян до прийняття рішень. Більш відкритою стане діяльність міської ради, покращиться комунікація з жителями громади. 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Завдання за напрямом*: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забезпечення функціонування електронного документообігу в територіальній громаді; 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популяризація інструментів е-демократії: петицій, консультацій громадського бюджету, тощо;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запровадження системи електронного голосування депутатів територіальної громади;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підвищення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залученості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громадян до самоврядування через цифрові канали  комунікації з органом місцевого самоврядування;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 розвитку офіційного порталу територіальної громади;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розробка Комплексного плану просторового розвитку громади;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 доступності для осіб з інвалідністю</w:t>
      </w:r>
      <w:r w:rsidR="00DA6B1C"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офіційного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веб-сайту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територіальної громади, реєстрів, інших ресурсів і електронних послуг.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2) </w:t>
      </w:r>
      <w:proofErr w:type="spellStart"/>
      <w:r w:rsidRPr="008739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Цифровізація</w:t>
      </w:r>
      <w:proofErr w:type="spellEnd"/>
      <w:r w:rsidRPr="008739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публічних послуг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Обґрунтування пріоритетного напряму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Розвиток цифрових публічних послуг значно спрощує їх отримання мешканцями громади та зменшить витрати з сімейного бюджету. Відсутність фізичного контакту із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надавачем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послуг зменшує (або й зовсім усуває) корупційні ризики.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Завдання за напрямом*: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розширення надання публічних послуг і сервісів на основі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цифровізації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режимі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paperless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1EFF" w:rsidRPr="00873950" w:rsidRDefault="00D61EFF" w:rsidP="00D61EF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/>
          <w:color w:val="000000" w:themeColor="text1"/>
          <w:sz w:val="28"/>
          <w:szCs w:val="28"/>
        </w:rPr>
        <w:t>забезпечення високого рівня проникнення базових електронних послуг;</w:t>
      </w:r>
    </w:p>
    <w:p w:rsidR="00D61EFF" w:rsidRPr="00873950" w:rsidRDefault="00D61EFF" w:rsidP="00D61EF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/>
          <w:color w:val="000000" w:themeColor="text1"/>
          <w:sz w:val="28"/>
          <w:szCs w:val="28"/>
        </w:rPr>
        <w:t>цифровий розвиток публічних послуг для населення:</w:t>
      </w:r>
    </w:p>
    <w:p w:rsidR="00D61EFF" w:rsidRPr="00873950" w:rsidRDefault="00D61EFF" w:rsidP="00D61EF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/>
          <w:color w:val="000000" w:themeColor="text1"/>
          <w:sz w:val="28"/>
          <w:szCs w:val="28"/>
        </w:rPr>
        <w:t>надання адміністративних послуг населенню через цифрові канали;</w:t>
      </w:r>
    </w:p>
    <w:p w:rsidR="00D61EFF" w:rsidRPr="00873950" w:rsidRDefault="00D61EFF" w:rsidP="00D61EF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/>
          <w:color w:val="000000" w:themeColor="text1"/>
          <w:sz w:val="28"/>
          <w:szCs w:val="28"/>
        </w:rPr>
        <w:t>забезпечення ЦНАП обладнанням для QR-</w:t>
      </w:r>
      <w:proofErr w:type="spellStart"/>
      <w:r w:rsidRPr="00873950">
        <w:rPr>
          <w:rFonts w:ascii="Times New Roman" w:hAnsi="Times New Roman"/>
          <w:color w:val="000000" w:themeColor="text1"/>
          <w:sz w:val="28"/>
          <w:szCs w:val="28"/>
        </w:rPr>
        <w:t>валідації</w:t>
      </w:r>
      <w:proofErr w:type="spellEnd"/>
      <w:r w:rsidRPr="00873950">
        <w:rPr>
          <w:rFonts w:ascii="Times New Roman" w:hAnsi="Times New Roman"/>
          <w:color w:val="000000" w:themeColor="text1"/>
          <w:sz w:val="28"/>
          <w:szCs w:val="28"/>
        </w:rPr>
        <w:t xml:space="preserve"> в Дії / зчитування ID-карток;</w:t>
      </w:r>
    </w:p>
    <w:p w:rsidR="00D61EFF" w:rsidRPr="00873950" w:rsidRDefault="00D61EFF" w:rsidP="00D61EF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/>
          <w:color w:val="000000" w:themeColor="text1"/>
          <w:sz w:val="28"/>
          <w:szCs w:val="28"/>
        </w:rPr>
        <w:t>впровадження електронної черги в ЦНАП громади;</w:t>
      </w:r>
    </w:p>
    <w:p w:rsidR="00D61EFF" w:rsidRPr="00873950" w:rsidRDefault="00D61EFF" w:rsidP="00D61EF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/>
          <w:color w:val="000000" w:themeColor="text1"/>
          <w:sz w:val="28"/>
          <w:szCs w:val="28"/>
        </w:rPr>
        <w:t xml:space="preserve">цифровий розвиток послуг галузей освіти, культури та  охорони </w:t>
      </w:r>
      <w:proofErr w:type="spellStart"/>
      <w:r w:rsidRPr="00873950">
        <w:rPr>
          <w:rFonts w:ascii="Times New Roman" w:hAnsi="Times New Roman"/>
          <w:color w:val="000000" w:themeColor="text1"/>
          <w:sz w:val="28"/>
          <w:szCs w:val="28"/>
        </w:rPr>
        <w:t>здоровʼя</w:t>
      </w:r>
      <w:proofErr w:type="spellEnd"/>
      <w:r w:rsidRPr="0087395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61EFF" w:rsidRPr="00873950" w:rsidRDefault="00D61EFF" w:rsidP="00D61EF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/>
          <w:color w:val="000000" w:themeColor="text1"/>
          <w:sz w:val="28"/>
          <w:szCs w:val="28"/>
        </w:rPr>
        <w:t xml:space="preserve">впровадження електронної освіти (е-платформи, е-журнали, е-щоденники)  у всіх закладах освіти громади, забезпечення STEM/STEAM-лабораторіями та </w:t>
      </w:r>
      <w:proofErr w:type="spellStart"/>
      <w:r w:rsidRPr="00873950">
        <w:rPr>
          <w:rFonts w:ascii="Times New Roman" w:hAnsi="Times New Roman"/>
          <w:color w:val="000000" w:themeColor="text1"/>
          <w:sz w:val="28"/>
          <w:szCs w:val="28"/>
        </w:rPr>
        <w:t>компʼютерною</w:t>
      </w:r>
      <w:proofErr w:type="spellEnd"/>
      <w:r w:rsidRPr="00873950">
        <w:rPr>
          <w:rFonts w:ascii="Times New Roman" w:hAnsi="Times New Roman"/>
          <w:color w:val="000000" w:themeColor="text1"/>
          <w:sz w:val="28"/>
          <w:szCs w:val="28"/>
        </w:rPr>
        <w:t xml:space="preserve"> технікою; </w:t>
      </w:r>
    </w:p>
    <w:p w:rsidR="00D61EFF" w:rsidRPr="00873950" w:rsidRDefault="00D61EFF" w:rsidP="00D61EF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популяризація серед населення/медперсоналу</w:t>
      </w:r>
      <w:r w:rsidR="00446FD2"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та розвиток  медичних інформаційних систем;</w:t>
      </w:r>
    </w:p>
    <w:p w:rsidR="00D61EFF" w:rsidRPr="00873950" w:rsidRDefault="00D61EFF" w:rsidP="00D61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– надання можливості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онлайн-запису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лікарів вторинної ланки медичної допомоги в Рахівській районній лікарні;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 забезпечення сучасними технічними та інформаційно-програмними засобами для функціонування електронної системи охорони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здоровʼя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1EFF" w:rsidRPr="00873950" w:rsidRDefault="00D61EFF" w:rsidP="00D61EF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цифровізація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бібліотечної системи, підключення до автоматизованої бібліотечної електронної платформи; 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3) Розбудова інфраструктури інформатизації в Рахівській територіальній  громаді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Обґрунтування пріоритетного напряму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громаді недостатньо громадських місць, де мешканці при потребі можуть скористатися безкоштовним доступом до Інтернету, зокрема, в адміністративних приміщеннях такі місця зовсім відсутні, що може стати причиною неможливості використання електронних документів.  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Завдання за напрямом*: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впровадження і забезпечення функціонування інформаційно-комунікаційних систем;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адміністрування інформаційно-комунікаційних систем;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забезпечення безперешкодного доступу до високошвидкісного Інтернету комунальних закладів всіх населених пунктів територіальної громади; 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облаштування відкритих Wi-Fi зон у громадських місцях, а також у приміщеннях комунальних підприємств, установ, закладів;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оновлення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ІТ-інфраструктури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функціонування віддалених робочих місць Центру надання адміністративних послуг; 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забезпечення територіальної громади, комунальних підприємств, установ та закладів сучасною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компʼютерною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технікою;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створення електронних архівів та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оцифрування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реєстрів;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організація і вдосконалення захисту інформаційних ресурсів та інформації,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кіберзахисту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впровадження систем енергозбереження та моніторингу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енерго</w:t>
      </w:r>
      <w:proofErr w:type="spellEnd"/>
      <w:r w:rsidR="00446FD2"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ефективності для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обʼєктів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комунальної власності; 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підвищення рівня покриття інтегрованою системою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відеонагляду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, оповіщення населення щодо надзвичайних та аварійних ситуацій (безпечне місто);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запровадження структурованої кабельної мережі (проектування (у разі необхідності), побудова)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4) Розвиток цифрової грамотності різних категорій громадян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Обґрунтування пріоритетного напряму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зважаючи на масове використання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гаджетів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усіма віковими та соціальними категоріями населення, рівень цифрової грамотності громадян потребує удосконалення. Більшість використовує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гаджети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дзвінків та використання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соцмереж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тоді як з розвитком цифрових технологій звичайний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смартфон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 помічником у вирішенні багатьох питань. Через різні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онлайн-застосунки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можна отримати ряд послуг, за якими мешканці громади регулярно приходять у поштові відділення, ЦНАП, інші відділи територіальної громади. Це відбувається через недостатню поінформованість та обізнаність із можливостями отримання послуг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, функціонування інструментів е-урядування, недостатній рівень цифрової грамотності.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Завдання за напрямом*: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організація підвищення кваліфікації посадових осіб місцевого самоврядування, працівників комунальних установ/закладів  та депутатів</w:t>
      </w:r>
      <w:r w:rsidR="00446FD2"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територіальної громади з питань інформатизації, цифрового розвитку, електронного урядування та електронної демократії;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створення сприятливих умов для поширення використання населенням цифрових технологій, використання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онлайн-послуг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реєстрації на порталі Дія;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сприяння розвитку цифрової компетентності працівників сфери освіти, охорони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здоровʼя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, культури, туризму тощо;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підтримка інтелектуально обдарованих, талановитих дітей та молоді у сфері інформаційно-комунікаційних технологій;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впровадження у закладах освіти навчальних програм для опанування цифровими навичками вчителями і учнями; 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вчасне реагування систем на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кіберінциденти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підвищення рівня кваліфікації працівників міської ради, комунальних закладів та населення з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кібербезпеки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кібергігієни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 підвищення рівня цифрової грамотності населення сільських територій.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5) Стимулювання цифрової економіки територіальної громади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Обґрунтування пріоритетного напряму 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Завдання за напрямом*: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Внесення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інвестиційно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привабливих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обєктів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територій в електронний каталог інвестиційної привабливості громад Закарпаття в рамках участі в проекті Офіс впровадження цифрових рішень 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“DigitalVolyn”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створення та розвиток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обʼєктів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інфраструктури підтримки малого та середнього підприємництва (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коворкінг-центри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), центру підтримки підприємництва на базі центру надання адміністративних послуг;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проведення інформаційних кампаній, локальних подій та форумів для стимулювання розвитку цифрової економіки.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впровадження цифрових технологій для бізнесу, зокрема надання послуг бізнесу в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онлайн-форматі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 ОЧІКУВАНІ РЕЗУЛЬТАТИ У СФЕРІ ІНФОРМАТИЗАЦІЇ 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У розділі зазначаються кількісні та якісні показники виконання програми.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Очікуваними результатами виконання Програми**: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забезпечення внутрішнього функціонування територіальної громади на основі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цифровізації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масштабування та забезпечення стабільної роботи системи електронного документообігу; 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створення, модернізація та оновлення програмно-апаратних засобів інформаційно-комунікаційних систем;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забезпечення функціонування інструментів електронної демократії, реалізація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проєктів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інформатизації у сферах освіти, охорони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здоровʼя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, соціальної політики, культури, інформаційної політики тощо;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забезпечення отримання послуг у громаді через цифрові канали з дотриманням високого рівня зручності,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омніканальності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, простоти, безпечності тощо;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наявність та функціонування інфраструктури для населення з метою поширення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цифровізації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підтримка мешканців громади у галузі </w:t>
      </w: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цифровізації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; підвищення рівня цифрової грамотності;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спроможність територіальної громади забезпечувати розвиток галузі інформаційних технологій;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покращення індексу цифрової трансформації громади.</w:t>
      </w:r>
    </w:p>
    <w:p w:rsidR="00D61EFF" w:rsidRPr="00873950" w:rsidRDefault="00D61EFF" w:rsidP="00D61E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 СИСТЕМА МОНІТОРИНГУ ТА ОЦІНКИ РЕЗУЛЬТАТИВНОСТІ ВИКОНАННЯ ПРОГРАМИ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Моніторинг і оцінка результативності виконання Програми здійснюється за напрямами: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результативність реалізації завдань і заходів Програми;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стан впровадження проектів інформатизації громади;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заплановані та фактичні обсяги і джерела фінансування Програми;</w:t>
      </w:r>
    </w:p>
    <w:p w:rsidR="00D61EFF" w:rsidRPr="00873950" w:rsidRDefault="00D61EFF" w:rsidP="00D61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>досягнення індикаторів цифрової трансформації громади  згідно з додатком 2.</w:t>
      </w:r>
    </w:p>
    <w:p w:rsidR="00D61EFF" w:rsidRPr="00873950" w:rsidRDefault="00D61EFF" w:rsidP="00D61E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D61EFF" w:rsidRPr="00873950" w:rsidRDefault="00F11560" w:rsidP="00D61E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61EFF"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61EFF" w:rsidRPr="00873950" w:rsidRDefault="00D61EFF" w:rsidP="00D61E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61EFF" w:rsidRPr="00873950">
          <w:pgSz w:w="11906" w:h="16838"/>
          <w:pgMar w:top="1134" w:right="850" w:bottom="1134" w:left="1701" w:header="708" w:footer="708" w:gutter="0"/>
          <w:cols w:space="720"/>
        </w:sectPr>
      </w:pPr>
    </w:p>
    <w:p w:rsidR="00D61EFF" w:rsidRPr="00873950" w:rsidRDefault="00D61EFF" w:rsidP="00D61EF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ДОДАТОК 1. </w:t>
      </w:r>
    </w:p>
    <w:p w:rsidR="00D61EFF" w:rsidRPr="00873950" w:rsidRDefault="00D61EFF" w:rsidP="00D61E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ПЕРЕЛІК ЗАВДАНЬ, ПРОЕКТІВ, РОБІТ З ІНФОРМАТИЗАЦІЇ НА ДВА РОКИ</w:t>
      </w:r>
    </w:p>
    <w:p w:rsidR="00D61EFF" w:rsidRPr="00873950" w:rsidRDefault="00D61EFF" w:rsidP="00D61E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15"/>
        <w:gridCol w:w="2639"/>
        <w:gridCol w:w="214"/>
        <w:gridCol w:w="1624"/>
        <w:gridCol w:w="360"/>
        <w:gridCol w:w="902"/>
        <w:gridCol w:w="2217"/>
        <w:gridCol w:w="141"/>
        <w:gridCol w:w="993"/>
        <w:gridCol w:w="850"/>
        <w:gridCol w:w="1276"/>
        <w:gridCol w:w="1465"/>
        <w:gridCol w:w="236"/>
      </w:tblGrid>
      <w:tr w:rsidR="00D61EFF" w:rsidRPr="00873950" w:rsidTr="00D61EFF"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Назва завдання</w:t>
            </w:r>
          </w:p>
        </w:tc>
        <w:tc>
          <w:tcPr>
            <w:tcW w:w="2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Назва проекту, роботи з інформатизації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Відповідальні за виконання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873950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>Строки виконання</w:t>
            </w:r>
          </w:p>
        </w:tc>
        <w:tc>
          <w:tcPr>
            <w:tcW w:w="5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Обсяги фінансування з місцевого за роками виконання, тис. грн.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Очікуваний результат виконання заходу</w:t>
            </w:r>
          </w:p>
        </w:tc>
      </w:tr>
      <w:tr w:rsidR="00D61EFF" w:rsidRPr="00873950" w:rsidTr="00D61EF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Джерела фінансування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Усього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1EFF" w:rsidRPr="00873950" w:rsidTr="00D61EFF">
        <w:tc>
          <w:tcPr>
            <w:tcW w:w="151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Пріоритетний напрям № 1. Цифрова трансформація органу місцевого самоврядування</w:t>
            </w:r>
          </w:p>
        </w:tc>
      </w:tr>
      <w:tr w:rsidR="00D61EFF" w:rsidRPr="00873950" w:rsidTr="00D61EFF"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1.1. Забезпечення функціонування електронної системи документообігу в територіальній громаді, комунальних установах</w:t>
            </w:r>
          </w:p>
        </w:tc>
        <w:tc>
          <w:tcPr>
            <w:tcW w:w="2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1.1.1. Придбання  ліцензій на право використання  програмного продукту електронного документообігу, навчання користувачів роботі в системі електронного документообігу, налаштування модулю «Обмін даними» для взаємодії з СЕВ ОВВ,</w:t>
            </w:r>
          </w:p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налаштування підсистеми «Обмін даними» для обміну документами між паспортами, налагодження паспортів та довідників СЕД для територіальної громади.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Рахівська міська рада,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lang w:eastAsia="en-US"/>
                </w:rPr>
                <w:tag w:val="goog_rdk_12"/>
                <w:id w:val="1278906912"/>
              </w:sdtPr>
              <w:sdtContent/>
            </w:sdt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управління цифрового розвитку, цифрових трансформацій і </w:t>
            </w:r>
            <w:proofErr w:type="spellStart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цифровізації</w:t>
            </w:r>
            <w:proofErr w:type="spellEnd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Закарпатської обласної державної адміністрації та комунальне підприємство </w:t>
            </w:r>
            <w:proofErr w:type="spellStart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“Інформаційно-аналітичний</w:t>
            </w:r>
            <w:proofErr w:type="spellEnd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центр”</w:t>
            </w:r>
            <w:proofErr w:type="spellEnd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Закарпатської обласної ради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Загальний обсяг, у т.ч.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180000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Перехід документообігу територіальної громади в електронний формат</w:t>
            </w:r>
          </w:p>
        </w:tc>
      </w:tr>
      <w:tr w:rsidR="00D61EFF" w:rsidRPr="00873950" w:rsidTr="00D61EF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Державний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1EFF" w:rsidRPr="00873950" w:rsidTr="00D61EF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Обласний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1EFF" w:rsidRPr="00873950" w:rsidTr="00D61EF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180000</w:t>
            </w:r>
          </w:p>
        </w:tc>
        <w:tc>
          <w:tcPr>
            <w:tcW w:w="1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1EFF" w:rsidRPr="00873950" w:rsidTr="00D61EF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Інші джерела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1EFF" w:rsidRPr="00873950" w:rsidTr="00D61EFF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1.2. Осучаснення реалізації депутатської функції на пленарних засіданнях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1.2.1.Впровадження системи електронного голосування депутатів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Відділ інформаційної роботи та зв’язків з громадськістю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1EFF" w:rsidRPr="00873950" w:rsidTr="00D61EFF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1.3. Підвищення рівня </w:t>
            </w:r>
            <w:proofErr w:type="spellStart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залученості</w:t>
            </w:r>
            <w:proofErr w:type="spellEnd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громадян до </w:t>
            </w: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прийняття рішень</w:t>
            </w:r>
          </w:p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1.3.1 Розвиток та популяризація інструментів е-демократії: е-петиція, е-</w:t>
            </w: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консультація; </w:t>
            </w:r>
          </w:p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Відділ інформаційної роботи та зв’язків </w:t>
            </w: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з громадськістю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1EFF" w:rsidRPr="00873950" w:rsidTr="00D61EFF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1.4. Забезпечення ефективної комунікації та інформаційної діяльності територіальної громади через функціонування електронних ресурсів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1.4.1. Розвиток доступного, в т.ч. для людей з інвалідністю, сайту територіальної громади</w:t>
            </w:r>
          </w:p>
          <w:p w:rsidR="00D61EFF" w:rsidRPr="00873950" w:rsidRDefault="00D61E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1.4.2. Забезпечення присутності Рахівської територіальної громади в </w:t>
            </w:r>
            <w:proofErr w:type="spellStart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соцмережах</w:t>
            </w:r>
            <w:proofErr w:type="spellEnd"/>
          </w:p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1.4.3.Адміністрування інформаційно-комунікаційних систем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Відділ інформаційної роботи та зв’язків з громадськістю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1EFF" w:rsidRPr="00873950" w:rsidTr="00D61EFF"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  <w:t>Всього за напрямом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280000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1EFF" w:rsidRPr="00873950" w:rsidTr="00D61EFF">
        <w:tc>
          <w:tcPr>
            <w:tcW w:w="151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Пріоритетний напрям № 2. </w:t>
            </w:r>
            <w:proofErr w:type="spellStart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Цифровізація</w:t>
            </w:r>
            <w:proofErr w:type="spellEnd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публічних послуг</w:t>
            </w:r>
          </w:p>
        </w:tc>
      </w:tr>
      <w:tr w:rsidR="00D61EFF" w:rsidRPr="00873950" w:rsidTr="00D61EFF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2.1. Розширення надання публічних послуг і сервісів на основі </w:t>
            </w:r>
            <w:proofErr w:type="spellStart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цифровізації</w:t>
            </w:r>
            <w:proofErr w:type="spellEnd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у режимі </w:t>
            </w:r>
            <w:proofErr w:type="spellStart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paperless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2.1.1. Впровадження електронної черги в ЦНАП</w:t>
            </w:r>
          </w:p>
          <w:p w:rsidR="00D61EFF" w:rsidRPr="00873950" w:rsidRDefault="00D61E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2.1.2. Надання адміністративних послуг населенню через цифрові канали;</w:t>
            </w:r>
          </w:p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2.1.3. Забезпечення ЦНАП обладнанням для QR-</w:t>
            </w:r>
            <w:proofErr w:type="spellStart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валідації</w:t>
            </w:r>
            <w:proofErr w:type="spellEnd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 Дії / зчитування ID-карток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Відділ інформаційної роботи та зв’язків з громадськістю, Відділ ЦНАП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1EFF" w:rsidRPr="00873950" w:rsidTr="00D61EFF"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  <w:t>Всього за напрямом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1EFF" w:rsidRPr="00873950" w:rsidTr="00D61EFF">
        <w:tc>
          <w:tcPr>
            <w:tcW w:w="151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Пріоритетний напрям № 3. Розбудова інфраструктури інформатизації в територіальній громаді</w:t>
            </w:r>
          </w:p>
        </w:tc>
      </w:tr>
      <w:tr w:rsidR="00D61EFF" w:rsidRPr="00873950" w:rsidTr="00D61EFF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3.1.Визначення потреб в технічному забезпеченні територіальної громади, комунальних установ, підприємств, закладів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3.1.1.Інвентаризація технічного забезпечення територіальної громади, комунальних установ, підприємств, закладів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1EFF" w:rsidRPr="00873950" w:rsidTr="00D61EFF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3.2.Облаштування відкритих Wi-Fi зон у громадських місцях, а також у приміщеннях територіальної громади, комунальних підприємств, установ, закладів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1EFF" w:rsidRPr="00873950" w:rsidTr="00D61EFF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3.3. Створення електронних архівів та </w:t>
            </w:r>
            <w:proofErr w:type="spellStart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оцифрування</w:t>
            </w:r>
            <w:proofErr w:type="spellEnd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реєстрів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1EFF" w:rsidRPr="00873950" w:rsidTr="00D61EFF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3.4. Організація і вдосконалення захисту інформаційних ресурсів та інформації, </w:t>
            </w:r>
            <w:proofErr w:type="spellStart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кіберзахисту</w:t>
            </w:r>
            <w:proofErr w:type="spellEnd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, безпечного середовища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3.4.1. Підвищення рівня кваліфікації працівників територіальної громади та населення з </w:t>
            </w:r>
            <w:proofErr w:type="spellStart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кібербезпеки</w:t>
            </w:r>
            <w:proofErr w:type="spellEnd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/ </w:t>
            </w:r>
            <w:proofErr w:type="spellStart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кібергігієни</w:t>
            </w:r>
            <w:proofErr w:type="spellEnd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;</w:t>
            </w:r>
          </w:p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1EFF" w:rsidRPr="00873950" w:rsidTr="00D61EFF">
        <w:trPr>
          <w:gridAfter w:val="1"/>
          <w:wAfter w:w="236" w:type="dxa"/>
        </w:trPr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  <w:t>Всього за напрямом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1EFF" w:rsidRPr="00873950" w:rsidTr="00D61EFF">
        <w:tc>
          <w:tcPr>
            <w:tcW w:w="151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Пріоритетний напрям № 4. Розвиток цифрових навичок різних категорій громадян</w:t>
            </w:r>
          </w:p>
        </w:tc>
      </w:tr>
      <w:tr w:rsidR="00D61EFF" w:rsidRPr="00873950" w:rsidTr="00D61EFF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tabs>
                <w:tab w:val="center" w:pos="10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4.1.</w:t>
            </w: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ab/>
              <w:t xml:space="preserve">Організація навчань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4.1.1. Підвищення кваліфікації посадових осіб місцевого самоврядування та депутатів територіальної громади з питань інформатизації, цифрового розвитку, електронного урядування та електронної демократії;</w:t>
            </w:r>
          </w:p>
          <w:p w:rsidR="00D61EFF" w:rsidRPr="00873950" w:rsidRDefault="00D61E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4.1.2.сприяння розвитку </w:t>
            </w: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цифрової компетентності працівників сфери освіти, охорони </w:t>
            </w:r>
            <w:proofErr w:type="spellStart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здоровʼя</w:t>
            </w:r>
            <w:proofErr w:type="spellEnd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, культури</w:t>
            </w:r>
          </w:p>
          <w:p w:rsidR="00D61EFF" w:rsidRPr="00873950" w:rsidRDefault="00D61E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4.1.3.Впровадження у закладах освіти навчальних програм для опанування цифровими навичками вчителями і учнями;</w:t>
            </w:r>
          </w:p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4.1.4.Забезпечення підвищення рівня цифрової грамотності населення сільських територій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1EFF" w:rsidRPr="00873950" w:rsidTr="00D61EFF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4.2. Створення сприятливих умов для поширення використання населенням цифрових технологій, використання </w:t>
            </w:r>
            <w:proofErr w:type="spellStart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онлайн-послуг</w:t>
            </w:r>
            <w:proofErr w:type="spellEnd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з реєстрації на порталі Дія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4.2.1.Організація навчань </w:t>
            </w:r>
            <w:proofErr w:type="spellStart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Дія.Освіта</w:t>
            </w:r>
            <w:proofErr w:type="spellEnd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 бібліотеках громади</w:t>
            </w:r>
          </w:p>
          <w:p w:rsidR="00D61EFF" w:rsidRPr="00873950" w:rsidRDefault="00D61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  <w:p w:rsidR="00D61EFF" w:rsidRPr="00873950" w:rsidRDefault="00D6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4.2.2.Облаштування доступних Wi-Fi зон в громаді 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1EFF" w:rsidRPr="00873950" w:rsidTr="00D61EFF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4.3.Підтримка інтелектуально обдарованих, талановитих дітей та молоді у сфері інформаційно-комунікаційних технологій.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4.3.1 Проведення конкурсів (малюнків, есе, </w:t>
            </w:r>
            <w:proofErr w:type="spellStart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хакатонів</w:t>
            </w:r>
            <w:proofErr w:type="spellEnd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, ідея тонів)</w:t>
            </w:r>
          </w:p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4.3.2 Проведення конкурсу </w:t>
            </w:r>
            <w:proofErr w:type="spellStart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відероликів</w:t>
            </w:r>
            <w:proofErr w:type="spellEnd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«Я знаю неймовірне місце» до Дня Незалежності України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1EFF" w:rsidRPr="00873950" w:rsidTr="00D61EFF"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  <w:t>Всього за напрямом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1EFF" w:rsidRPr="00873950" w:rsidTr="00D61EFF">
        <w:tc>
          <w:tcPr>
            <w:tcW w:w="151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Пріоритетний напрям № 5. Стимулювання цифрової економіки територіальної громади</w:t>
            </w:r>
          </w:p>
        </w:tc>
      </w:tr>
      <w:tr w:rsidR="00D61EFF" w:rsidRPr="00873950" w:rsidTr="00D61EFF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Підтримка розвитку </w:t>
            </w: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економіки громади через цифрові інновації </w:t>
            </w:r>
          </w:p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5.1.1 Створення та </w:t>
            </w: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популяризація електронного інвестиційного каталогу громади</w:t>
            </w:r>
          </w:p>
          <w:p w:rsidR="00D61EFF" w:rsidRPr="00873950" w:rsidRDefault="00D61E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5.1.2. Створення та розвиток </w:t>
            </w:r>
            <w:proofErr w:type="spellStart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обʼєктів</w:t>
            </w:r>
            <w:proofErr w:type="spellEnd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інфраструктури підтримки малого та середнього підприємництва (</w:t>
            </w:r>
            <w:proofErr w:type="spellStart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коворкінг-центри</w:t>
            </w:r>
            <w:proofErr w:type="spellEnd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D61EFF" w:rsidRPr="00873950" w:rsidRDefault="00D61E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5.1.3 Створення центру підтримки підприємництва на базі центру надання адміністративних послуг</w:t>
            </w:r>
          </w:p>
          <w:p w:rsidR="00D61EFF" w:rsidRPr="00873950" w:rsidRDefault="00D61E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5.1.4. Проведення інформаційних кампаній, локальних подій та форумів для стимулювання розвитку цифрової економіки.</w:t>
            </w:r>
          </w:p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5.1.5. Впровадження цифрових технологій для бізнесу, зокрема, надання послуг бізнесу в </w:t>
            </w:r>
            <w:proofErr w:type="spellStart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онлайн-форматі</w:t>
            </w:r>
            <w:proofErr w:type="spellEnd"/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1EFF" w:rsidRPr="00873950" w:rsidTr="00D61EFF"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  <w:lastRenderedPageBreak/>
              <w:t>Всього за напрямом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1EFF" w:rsidRPr="00873950" w:rsidTr="00D61EFF">
        <w:tc>
          <w:tcPr>
            <w:tcW w:w="79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  <w:t>Разом за Програмою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  <w:t>Загальний обсяг, у т.ч.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780000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1EFF" w:rsidRPr="00873950" w:rsidTr="00D61EFF"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  <w:t>Державний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1EFF" w:rsidRPr="00873950" w:rsidTr="00D61EFF"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1EFF" w:rsidRPr="00873950" w:rsidTr="00D61EFF"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780000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1EFF" w:rsidRPr="00873950" w:rsidTr="00D61EFF"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950"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FF" w:rsidRPr="00873950" w:rsidRDefault="00D6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61EFF" w:rsidRPr="00873950" w:rsidRDefault="00D61EFF" w:rsidP="00D61EF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61EFF" w:rsidRPr="00873950" w:rsidRDefault="00D61EFF" w:rsidP="00D61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</w:p>
    <w:p w:rsidR="00D61EFF" w:rsidRPr="00873950" w:rsidRDefault="00D61EFF" w:rsidP="00D61E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В.п</w:t>
      </w:r>
      <w:proofErr w:type="spellEnd"/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міського голови, </w:t>
      </w:r>
    </w:p>
    <w:p w:rsidR="00D61EFF" w:rsidRPr="00873950" w:rsidRDefault="00D61EFF" w:rsidP="00D61E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 ради та виконкому </w:t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739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Євген МОЛНАР</w:t>
      </w:r>
    </w:p>
    <w:p w:rsidR="00D61EFF" w:rsidRPr="00873950" w:rsidRDefault="00D61EFF" w:rsidP="00D61E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EFF" w:rsidRPr="00873950" w:rsidRDefault="00D61EFF" w:rsidP="00D61EFF">
      <w:pPr>
        <w:spacing w:after="0" w:line="240" w:lineRule="auto"/>
        <w:rPr>
          <w:rFonts w:ascii="Times New Roman" w:hAnsi="Times New Roman" w:cs="Times New Roman"/>
          <w:color w:val="000000" w:themeColor="text1"/>
          <w:szCs w:val="20"/>
        </w:rPr>
      </w:pPr>
    </w:p>
    <w:p w:rsidR="00D61EFF" w:rsidRPr="00873950" w:rsidRDefault="00D61EFF" w:rsidP="00D61EF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61EFF" w:rsidRPr="00873950" w:rsidRDefault="00D61EFF" w:rsidP="00D61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265" w:rsidRPr="00873950" w:rsidRDefault="008F0265">
      <w:pPr>
        <w:rPr>
          <w:rFonts w:ascii="Times New Roman" w:hAnsi="Times New Roman" w:cs="Times New Roman"/>
        </w:rPr>
      </w:pPr>
    </w:p>
    <w:sectPr w:rsidR="008F0265" w:rsidRPr="00873950" w:rsidSect="00D61EF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4976"/>
    <w:multiLevelType w:val="multilevel"/>
    <w:tmpl w:val="DB82A69A"/>
    <w:lvl w:ilvl="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8363AB3"/>
    <w:multiLevelType w:val="hybridMultilevel"/>
    <w:tmpl w:val="DF18556E"/>
    <w:lvl w:ilvl="0" w:tplc="B82E6FD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8638D"/>
    <w:multiLevelType w:val="hybridMultilevel"/>
    <w:tmpl w:val="CC1843AA"/>
    <w:lvl w:ilvl="0" w:tplc="1FF420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D61EFF"/>
    <w:rsid w:val="00163893"/>
    <w:rsid w:val="00230841"/>
    <w:rsid w:val="00446FD2"/>
    <w:rsid w:val="0047542E"/>
    <w:rsid w:val="005D4C6C"/>
    <w:rsid w:val="00873950"/>
    <w:rsid w:val="008F0265"/>
    <w:rsid w:val="00BE4E9E"/>
    <w:rsid w:val="00D61EFF"/>
    <w:rsid w:val="00DA6B1C"/>
    <w:rsid w:val="00F1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1EFF"/>
    <w:rPr>
      <w:rFonts w:ascii="Calibri" w:eastAsia="Times New Roman" w:hAnsi="Calibri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D61EFF"/>
    <w:pPr>
      <w:ind w:left="720"/>
      <w:contextualSpacing/>
    </w:pPr>
    <w:rPr>
      <w:rFonts w:ascii="Calibri" w:eastAsia="Times New Roman" w:hAnsi="Calibri" w:cs="Times New Roman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D61E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6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14014</Words>
  <Characters>7988</Characters>
  <Application>Microsoft Office Word</Application>
  <DocSecurity>0</DocSecurity>
  <Lines>66</Lines>
  <Paragraphs>43</Paragraphs>
  <ScaleCrop>false</ScaleCrop>
  <Company/>
  <LinksUpToDate>false</LinksUpToDate>
  <CharactersWithSpaces>21959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2024-01-29T14:19:00Z</cp:lastPrinted>
  <dcterms:created xsi:type="dcterms:W3CDTF">2024-01-29T13:25:00Z</dcterms:created>
  <dcterms:modified xsi:type="dcterms:W3CDTF">2024-01-29T14:21:00Z</dcterms:modified>
</cp:coreProperties>
</file>